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83D4" w14:textId="165D9EDC" w:rsidR="0002270C" w:rsidRDefault="002F5FD8" w:rsidP="00805B9B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RECLAMACIÓN CONTRA LA </w:t>
      </w:r>
      <w:r w:rsidR="00C45931">
        <w:rPr>
          <w:b/>
          <w:sz w:val="24"/>
        </w:rPr>
        <w:t>RESOLUCIÓN DENEGATORIA</w:t>
      </w:r>
      <w:r w:rsidR="00C013CA">
        <w:rPr>
          <w:b/>
          <w:sz w:val="24"/>
        </w:rPr>
        <w:t xml:space="preserve"> DE LA PRESTACIÓN DE AYUDA PARA MORIR</w:t>
      </w:r>
      <w:r w:rsidR="00C45931">
        <w:rPr>
          <w:b/>
          <w:sz w:val="24"/>
        </w:rPr>
        <w:t xml:space="preserve"> </w:t>
      </w:r>
      <w:r w:rsidR="00C14553">
        <w:rPr>
          <w:b/>
          <w:sz w:val="24"/>
        </w:rPr>
        <w:t>DEL MÉDICO Y JURISTA DESI</w:t>
      </w:r>
      <w:r w:rsidR="00EC38DD">
        <w:rPr>
          <w:b/>
          <w:sz w:val="24"/>
        </w:rPr>
        <w:t>G</w:t>
      </w:r>
      <w:r w:rsidR="00C14553">
        <w:rPr>
          <w:b/>
          <w:sz w:val="24"/>
        </w:rPr>
        <w:t>NADOS</w:t>
      </w:r>
      <w:r>
        <w:rPr>
          <w:b/>
          <w:sz w:val="24"/>
        </w:rPr>
        <w:t xml:space="preserve"> </w:t>
      </w:r>
      <w:r w:rsidR="00EC38DD">
        <w:rPr>
          <w:b/>
          <w:sz w:val="24"/>
        </w:rPr>
        <w:t>POR EL PRESIDENTE DE LA COMISIÓN DE GARANTÍA Y EVALUACIÓN.</w:t>
      </w:r>
    </w:p>
    <w:p w14:paraId="3AEA83D5" w14:textId="77777777" w:rsidR="00D50AA9" w:rsidRDefault="00D50AA9" w:rsidP="00805B9B">
      <w:pPr>
        <w:ind w:firstLine="0"/>
        <w:jc w:val="center"/>
        <w:rPr>
          <w:b/>
          <w:sz w:val="24"/>
        </w:rPr>
      </w:pPr>
    </w:p>
    <w:p w14:paraId="3AEA83D6" w14:textId="487CF304" w:rsidR="00980D58" w:rsidRPr="001D1D4B" w:rsidRDefault="00DD6B1E" w:rsidP="00980D58">
      <w:pPr>
        <w:ind w:firstLine="0"/>
        <w:rPr>
          <w:szCs w:val="22"/>
        </w:rPr>
      </w:pPr>
      <w:r w:rsidRPr="001D1D4B">
        <w:rPr>
          <w:szCs w:val="22"/>
        </w:rPr>
        <w:t xml:space="preserve">Yo, </w:t>
      </w:r>
      <w:r w:rsidR="00980D58" w:rsidRPr="001D1D4B">
        <w:rPr>
          <w:szCs w:val="22"/>
        </w:rPr>
        <w:t>_________________________________</w:t>
      </w:r>
      <w:r w:rsidR="001D1D4B">
        <w:rPr>
          <w:szCs w:val="22"/>
        </w:rPr>
        <w:t>______</w:t>
      </w:r>
      <w:r w:rsidR="00980D58" w:rsidRPr="001D1D4B">
        <w:rPr>
          <w:szCs w:val="22"/>
        </w:rPr>
        <w:t>________</w:t>
      </w:r>
      <w:r w:rsidRPr="001D1D4B">
        <w:rPr>
          <w:szCs w:val="22"/>
        </w:rPr>
        <w:t xml:space="preserve"> DNI nº </w:t>
      </w:r>
      <w:r w:rsidR="00980D58" w:rsidRPr="001D1D4B">
        <w:rPr>
          <w:szCs w:val="22"/>
        </w:rPr>
        <w:t>_____________</w:t>
      </w:r>
      <w:r w:rsidRPr="001D1D4B">
        <w:rPr>
          <w:szCs w:val="22"/>
        </w:rPr>
        <w:t xml:space="preserve"> mayor de edad, con domicilio en (localidad) </w:t>
      </w:r>
      <w:r w:rsidR="00980D58" w:rsidRPr="001D1D4B">
        <w:rPr>
          <w:szCs w:val="22"/>
        </w:rPr>
        <w:t>_________________________</w:t>
      </w:r>
      <w:r w:rsidR="001D1D4B">
        <w:rPr>
          <w:szCs w:val="22"/>
        </w:rPr>
        <w:t>_______</w:t>
      </w:r>
      <w:r w:rsidR="00980D58" w:rsidRPr="001D1D4B">
        <w:rPr>
          <w:szCs w:val="22"/>
        </w:rPr>
        <w:t xml:space="preserve">____ </w:t>
      </w:r>
      <w:r w:rsidRPr="001D1D4B">
        <w:rPr>
          <w:szCs w:val="22"/>
        </w:rPr>
        <w:t xml:space="preserve">C/ </w:t>
      </w:r>
      <w:r w:rsidR="00980D58" w:rsidRPr="001D1D4B">
        <w:rPr>
          <w:szCs w:val="22"/>
        </w:rPr>
        <w:t xml:space="preserve">__________________________________________ </w:t>
      </w:r>
      <w:r w:rsidRPr="001D1D4B">
        <w:rPr>
          <w:szCs w:val="22"/>
        </w:rPr>
        <w:t xml:space="preserve">Código postal </w:t>
      </w:r>
      <w:r w:rsidR="00980D58" w:rsidRPr="001D1D4B">
        <w:rPr>
          <w:szCs w:val="22"/>
        </w:rPr>
        <w:t>_________</w:t>
      </w:r>
      <w:r w:rsidRPr="001D1D4B">
        <w:rPr>
          <w:szCs w:val="22"/>
        </w:rPr>
        <w:t xml:space="preserve"> Teléfono/s</w:t>
      </w:r>
      <w:r w:rsidR="00980D58" w:rsidRPr="001D1D4B">
        <w:rPr>
          <w:szCs w:val="22"/>
        </w:rPr>
        <w:t xml:space="preserve"> ________________________Co</w:t>
      </w:r>
      <w:r w:rsidRPr="001D1D4B">
        <w:rPr>
          <w:szCs w:val="22"/>
        </w:rPr>
        <w:t>rreo electrónico</w:t>
      </w:r>
      <w:r w:rsidR="00980D58" w:rsidRPr="001D1D4B">
        <w:rPr>
          <w:szCs w:val="22"/>
        </w:rPr>
        <w:t xml:space="preserve"> ___________________</w:t>
      </w:r>
    </w:p>
    <w:p w14:paraId="3AEA83D7" w14:textId="77777777" w:rsidR="00192631" w:rsidRDefault="00192631" w:rsidP="00980D58">
      <w:pPr>
        <w:ind w:firstLine="0"/>
        <w:jc w:val="center"/>
        <w:rPr>
          <w:b/>
          <w:sz w:val="24"/>
        </w:rPr>
      </w:pPr>
    </w:p>
    <w:p w14:paraId="3AEA83D8" w14:textId="77777777" w:rsidR="00805B9B" w:rsidRDefault="00DD6B1E" w:rsidP="00980D58">
      <w:pPr>
        <w:ind w:firstLine="0"/>
        <w:jc w:val="center"/>
        <w:rPr>
          <w:b/>
          <w:sz w:val="24"/>
        </w:rPr>
      </w:pPr>
      <w:r>
        <w:rPr>
          <w:b/>
          <w:sz w:val="24"/>
        </w:rPr>
        <w:t>DECLARO</w:t>
      </w:r>
    </w:p>
    <w:p w14:paraId="3AEA83D9" w14:textId="77777777" w:rsidR="00F74099" w:rsidRDefault="00F74099" w:rsidP="00980D58">
      <w:pPr>
        <w:ind w:firstLine="0"/>
        <w:jc w:val="center"/>
        <w:rPr>
          <w:b/>
          <w:sz w:val="24"/>
        </w:rPr>
      </w:pPr>
    </w:p>
    <w:p w14:paraId="3AEA83DA" w14:textId="77777777" w:rsidR="00B91419" w:rsidRPr="001D1D4B" w:rsidRDefault="00160958" w:rsidP="00160958">
      <w:pPr>
        <w:numPr>
          <w:ilvl w:val="0"/>
          <w:numId w:val="24"/>
        </w:numPr>
        <w:tabs>
          <w:tab w:val="left" w:pos="142"/>
        </w:tabs>
        <w:ind w:firstLine="0"/>
        <w:jc w:val="left"/>
        <w:rPr>
          <w:b/>
          <w:szCs w:val="22"/>
        </w:rPr>
      </w:pPr>
      <w:r w:rsidRPr="001D1D4B">
        <w:rPr>
          <w:szCs w:val="22"/>
        </w:rPr>
        <w:t>Que, con fecha ___________</w:t>
      </w:r>
      <w:r w:rsidR="00192631">
        <w:rPr>
          <w:szCs w:val="22"/>
        </w:rPr>
        <w:t xml:space="preserve">___, </w:t>
      </w:r>
      <w:r w:rsidR="00192631" w:rsidRPr="001D1D4B">
        <w:rPr>
          <w:szCs w:val="22"/>
        </w:rPr>
        <w:t>presenté</w:t>
      </w:r>
      <w:r w:rsidRPr="001D1D4B">
        <w:rPr>
          <w:szCs w:val="22"/>
        </w:rPr>
        <w:t xml:space="preserve"> Solicitud de Prestación de ayuda para morir</w:t>
      </w:r>
      <w:r w:rsidR="007F01FF">
        <w:rPr>
          <w:szCs w:val="22"/>
        </w:rPr>
        <w:t>.</w:t>
      </w:r>
      <w:r w:rsidRPr="001D1D4B">
        <w:rPr>
          <w:szCs w:val="22"/>
        </w:rPr>
        <w:t xml:space="preserve"> </w:t>
      </w:r>
    </w:p>
    <w:p w14:paraId="3AEA83DB" w14:textId="22CF1165" w:rsidR="00504CDB" w:rsidRPr="00CE15A4" w:rsidRDefault="00160958" w:rsidP="003C2E11">
      <w:pPr>
        <w:numPr>
          <w:ilvl w:val="0"/>
          <w:numId w:val="24"/>
        </w:numPr>
        <w:tabs>
          <w:tab w:val="left" w:pos="142"/>
        </w:tabs>
        <w:ind w:firstLine="0"/>
        <w:rPr>
          <w:szCs w:val="22"/>
        </w:rPr>
      </w:pPr>
      <w:r w:rsidRPr="00CE15A4">
        <w:rPr>
          <w:szCs w:val="22"/>
        </w:rPr>
        <w:t>Que, con esta fecha</w:t>
      </w:r>
      <w:r w:rsidR="00192631" w:rsidRPr="00CE15A4">
        <w:rPr>
          <w:szCs w:val="22"/>
        </w:rPr>
        <w:t xml:space="preserve"> __________</w:t>
      </w:r>
      <w:r w:rsidRPr="00CE15A4">
        <w:rPr>
          <w:szCs w:val="22"/>
        </w:rPr>
        <w:t xml:space="preserve">, </w:t>
      </w:r>
      <w:r w:rsidR="002F5FD8" w:rsidRPr="00CE15A4">
        <w:rPr>
          <w:szCs w:val="22"/>
        </w:rPr>
        <w:t xml:space="preserve">recibí escrito </w:t>
      </w:r>
      <w:r w:rsidR="00504CDB" w:rsidRPr="00CE15A4">
        <w:rPr>
          <w:szCs w:val="22"/>
        </w:rPr>
        <w:t xml:space="preserve">de </w:t>
      </w:r>
      <w:r w:rsidR="000F09EF">
        <w:rPr>
          <w:b/>
          <w:szCs w:val="22"/>
        </w:rPr>
        <w:t>RESOLUCIÓN</w:t>
      </w:r>
      <w:r w:rsidR="00B756F9">
        <w:rPr>
          <w:b/>
          <w:szCs w:val="22"/>
        </w:rPr>
        <w:t xml:space="preserve"> </w:t>
      </w:r>
      <w:r w:rsidR="00AB0A1A">
        <w:rPr>
          <w:b/>
          <w:szCs w:val="22"/>
        </w:rPr>
        <w:t>DESFAVORABLE</w:t>
      </w:r>
      <w:r w:rsidR="00504CDB" w:rsidRPr="00CE15A4">
        <w:rPr>
          <w:szCs w:val="22"/>
        </w:rPr>
        <w:t xml:space="preserve"> firmado por el</w:t>
      </w:r>
      <w:r w:rsidR="000F09EF">
        <w:rPr>
          <w:szCs w:val="22"/>
        </w:rPr>
        <w:t xml:space="preserve"> médico y jurista designados por el presidente de la Comisión de Garantía y Evaluación</w:t>
      </w:r>
      <w:r w:rsidR="003C2E11">
        <w:rPr>
          <w:szCs w:val="22"/>
        </w:rPr>
        <w:t>.</w:t>
      </w:r>
      <w:r w:rsidR="007F01FF" w:rsidRPr="00CE15A4">
        <w:rPr>
          <w:szCs w:val="22"/>
        </w:rPr>
        <w:t xml:space="preserve"> </w:t>
      </w:r>
      <w:r w:rsidR="00504CDB" w:rsidRPr="00CE15A4">
        <w:rPr>
          <w:szCs w:val="22"/>
        </w:rPr>
        <w:t>___________________________________________________</w:t>
      </w:r>
      <w:r w:rsidR="007F01FF" w:rsidRPr="00CE15A4">
        <w:rPr>
          <w:szCs w:val="22"/>
        </w:rPr>
        <w:t>__</w:t>
      </w:r>
      <w:r w:rsidR="00504CDB" w:rsidRPr="00CE15A4">
        <w:rPr>
          <w:szCs w:val="22"/>
        </w:rPr>
        <w:t>_____</w:t>
      </w:r>
      <w:r w:rsidR="00CE15A4">
        <w:rPr>
          <w:szCs w:val="22"/>
        </w:rPr>
        <w:t>_____________</w:t>
      </w:r>
      <w:r w:rsidR="00504CDB" w:rsidRPr="00CE15A4">
        <w:rPr>
          <w:szCs w:val="22"/>
        </w:rPr>
        <w:t>_</w:t>
      </w:r>
    </w:p>
    <w:p w14:paraId="3AEA83DC" w14:textId="1E6B2992" w:rsidR="00160958" w:rsidRDefault="00C04037" w:rsidP="007F01FF">
      <w:pPr>
        <w:tabs>
          <w:tab w:val="left" w:pos="142"/>
        </w:tabs>
        <w:ind w:firstLine="0"/>
        <w:rPr>
          <w:sz w:val="24"/>
        </w:rPr>
      </w:pPr>
      <w:r>
        <w:rPr>
          <w:sz w:val="24"/>
        </w:rPr>
        <w:t xml:space="preserve">Por </w:t>
      </w:r>
      <w:r w:rsidRPr="00C04037">
        <w:rPr>
          <w:sz w:val="24"/>
        </w:rPr>
        <w:t>ello</w:t>
      </w:r>
      <w:r>
        <w:rPr>
          <w:sz w:val="24"/>
        </w:rPr>
        <w:t xml:space="preserve">, </w:t>
      </w:r>
      <w:r w:rsidRPr="00C04037">
        <w:rPr>
          <w:sz w:val="24"/>
        </w:rPr>
        <w:t xml:space="preserve">presento </w:t>
      </w:r>
      <w:r>
        <w:rPr>
          <w:sz w:val="24"/>
        </w:rPr>
        <w:t>una</w:t>
      </w:r>
      <w:r w:rsidRPr="00C04037">
        <w:rPr>
          <w:sz w:val="24"/>
        </w:rPr>
        <w:t xml:space="preserve"> </w:t>
      </w:r>
      <w:r w:rsidRPr="00C04037">
        <w:rPr>
          <w:b/>
          <w:sz w:val="24"/>
        </w:rPr>
        <w:t>RECLAMACIÓN</w:t>
      </w:r>
      <w:ins w:id="0" w:author="Mateo Soler Miguel" w:date="2021-11-22T22:01:00Z">
        <w:r w:rsidR="0028313C">
          <w:rPr>
            <w:b/>
            <w:sz w:val="24"/>
          </w:rPr>
          <w:t>*</w:t>
        </w:r>
      </w:ins>
      <w:r w:rsidRPr="00C04037">
        <w:rPr>
          <w:sz w:val="24"/>
        </w:rPr>
        <w:t xml:space="preserve"> ante la </w:t>
      </w:r>
      <w:r w:rsidRPr="007F01FF">
        <w:rPr>
          <w:b/>
          <w:sz w:val="24"/>
          <w:u w:val="single"/>
        </w:rPr>
        <w:t>Comisión de Garantía y Evaluación</w:t>
      </w:r>
      <w:r>
        <w:rPr>
          <w:sz w:val="24"/>
        </w:rPr>
        <w:t>, por los siguientes motivos</w:t>
      </w:r>
      <w:r w:rsidR="007F01FF">
        <w:rPr>
          <w:sz w:val="24"/>
        </w:rPr>
        <w:t>:</w:t>
      </w:r>
    </w:p>
    <w:p w14:paraId="3AEA83DD" w14:textId="77777777" w:rsidR="00C04037" w:rsidRPr="00C04037" w:rsidRDefault="00C04037" w:rsidP="00C04037">
      <w:pPr>
        <w:tabs>
          <w:tab w:val="left" w:pos="142"/>
        </w:tabs>
        <w:ind w:firstLine="0"/>
        <w:jc w:val="left"/>
        <w:rPr>
          <w:szCs w:val="22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A83DE" w14:textId="77777777" w:rsidR="001D1D4B" w:rsidRDefault="001D1D4B" w:rsidP="00F407AC">
      <w:pPr>
        <w:ind w:firstLine="0"/>
        <w:jc w:val="center"/>
        <w:rPr>
          <w:sz w:val="24"/>
        </w:rPr>
      </w:pPr>
    </w:p>
    <w:p w14:paraId="3AEA83DF" w14:textId="77777777" w:rsidR="00F407AC" w:rsidRPr="001D1D4B" w:rsidRDefault="00980D58" w:rsidP="00F407AC">
      <w:pPr>
        <w:ind w:firstLine="0"/>
        <w:jc w:val="center"/>
        <w:rPr>
          <w:szCs w:val="22"/>
        </w:rPr>
      </w:pPr>
      <w:r w:rsidRPr="001D1D4B">
        <w:rPr>
          <w:szCs w:val="22"/>
        </w:rPr>
        <w:lastRenderedPageBreak/>
        <w:t xml:space="preserve">En _______________, </w:t>
      </w:r>
      <w:r w:rsidR="00F407AC" w:rsidRPr="001D1D4B">
        <w:rPr>
          <w:szCs w:val="22"/>
        </w:rPr>
        <w:t xml:space="preserve">a </w:t>
      </w:r>
      <w:r w:rsidRPr="001D1D4B">
        <w:rPr>
          <w:szCs w:val="22"/>
        </w:rPr>
        <w:t>____</w:t>
      </w:r>
      <w:r w:rsidR="00F407AC" w:rsidRPr="001D1D4B">
        <w:rPr>
          <w:szCs w:val="22"/>
        </w:rPr>
        <w:t xml:space="preserve"> de </w:t>
      </w:r>
      <w:r w:rsidRPr="001D1D4B">
        <w:rPr>
          <w:szCs w:val="22"/>
        </w:rPr>
        <w:t>___________</w:t>
      </w:r>
      <w:r w:rsidR="00D440B6" w:rsidRPr="001D1D4B">
        <w:rPr>
          <w:szCs w:val="22"/>
        </w:rPr>
        <w:t>__</w:t>
      </w:r>
      <w:r w:rsidR="00F407AC" w:rsidRPr="001D1D4B">
        <w:rPr>
          <w:szCs w:val="22"/>
        </w:rPr>
        <w:t xml:space="preserve"> </w:t>
      </w:r>
      <w:proofErr w:type="spellStart"/>
      <w:r w:rsidR="00F407AC" w:rsidRPr="001D1D4B">
        <w:rPr>
          <w:szCs w:val="22"/>
        </w:rPr>
        <w:t>de</w:t>
      </w:r>
      <w:proofErr w:type="spellEnd"/>
      <w:r w:rsidR="00F407AC" w:rsidRPr="001D1D4B">
        <w:rPr>
          <w:szCs w:val="22"/>
        </w:rPr>
        <w:t xml:space="preserve"> 202</w:t>
      </w:r>
      <w:r w:rsidR="007F01FF">
        <w:rPr>
          <w:szCs w:val="22"/>
        </w:rPr>
        <w:t>__</w:t>
      </w:r>
    </w:p>
    <w:p w14:paraId="3AEA83E0" w14:textId="531AEBAB" w:rsidR="00F407AC" w:rsidRPr="001D1D4B" w:rsidRDefault="00F407AC" w:rsidP="00F407AC">
      <w:pPr>
        <w:ind w:firstLine="0"/>
        <w:jc w:val="center"/>
        <w:rPr>
          <w:b/>
          <w:szCs w:val="22"/>
        </w:rPr>
      </w:pPr>
      <w:r w:rsidRPr="001D1D4B">
        <w:rPr>
          <w:b/>
          <w:szCs w:val="22"/>
        </w:rPr>
        <w:t>FIRMA</w:t>
      </w:r>
    </w:p>
    <w:p w14:paraId="3AEA83E3" w14:textId="77777777" w:rsidR="00BD5351" w:rsidRDefault="00601311" w:rsidP="00BD5351">
      <w:pPr>
        <w:ind w:firstLine="0"/>
        <w:jc w:val="center"/>
        <w:rPr>
          <w:sz w:val="24"/>
        </w:rPr>
      </w:pPr>
      <w:r>
        <w:rPr>
          <w:b/>
          <w:noProof/>
          <w:sz w:val="24"/>
          <w:lang w:eastAsia="es-ES"/>
        </w:rPr>
        <w:pict w14:anchorId="3AEA83E5">
          <v:rect id="Rectangle 3" o:spid="_x0000_s2050" style="position:absolute;left:0;text-align:left;margin-left:-20.8pt;margin-top:17.2pt;width:482.6pt;height:3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">
            <v:textbox>
              <w:txbxContent>
                <w:p w14:paraId="3AEA83FF" w14:textId="77777777" w:rsidR="0028313C" w:rsidRPr="001D1D4B" w:rsidRDefault="0028313C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  <w:r w:rsidRPr="001D1D4B">
                    <w:rPr>
                      <w:b/>
                      <w:szCs w:val="22"/>
                    </w:rPr>
                    <w:t>FIRMA POR OTRA PERSONA</w:t>
                  </w:r>
                  <w:r w:rsidRPr="001D1D4B">
                    <w:rPr>
                      <w:szCs w:val="22"/>
                    </w:rPr>
                    <w:t xml:space="preserve"> (imposibilidad de firmar el solicitante)</w:t>
                  </w:r>
                </w:p>
                <w:p w14:paraId="3AEA8400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</w:p>
                <w:p w14:paraId="3AEA8401" w14:textId="77777777" w:rsidR="0028313C" w:rsidRPr="001D1D4B" w:rsidRDefault="0028313C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Yo, _________________________</w:t>
                  </w:r>
                  <w:r>
                    <w:rPr>
                      <w:szCs w:val="22"/>
                    </w:rPr>
                    <w:t>_______</w:t>
                  </w:r>
                  <w:r w:rsidRPr="001D1D4B">
                    <w:rPr>
                      <w:szCs w:val="22"/>
                    </w:rPr>
                    <w:t xml:space="preserve">__________________ DNI nº _______________, </w:t>
                  </w:r>
                </w:p>
                <w:p w14:paraId="3AEA8402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3AEA8403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  <w:r w:rsidRPr="001D1D4B">
                    <w:rPr>
                      <w:b/>
                      <w:szCs w:val="22"/>
                    </w:rPr>
                    <w:t xml:space="preserve">DECLARO </w:t>
                  </w:r>
                </w:p>
                <w:p w14:paraId="3AEA8404" w14:textId="77777777" w:rsidR="0028313C" w:rsidRPr="001D1D4B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3AEA8405" w14:textId="77777777" w:rsidR="0028313C" w:rsidRPr="001D1D4B" w:rsidRDefault="0028313C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Que _________________________________________________ no se encuentra en condiciones de firmar el presente documento, por las siguientes razones:</w:t>
                  </w:r>
                </w:p>
                <w:p w14:paraId="3AEA8406" w14:textId="77777777" w:rsidR="0028313C" w:rsidRPr="001D1D4B" w:rsidRDefault="0028313C" w:rsidP="00D50AA9">
                  <w:pPr>
                    <w:numPr>
                      <w:ilvl w:val="0"/>
                      <w:numId w:val="25"/>
                    </w:numPr>
                    <w:spacing w:after="0"/>
                    <w:ind w:left="0" w:right="125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____________________________________________________________________</w:t>
                  </w:r>
                </w:p>
                <w:p w14:paraId="3AEA8407" w14:textId="77777777" w:rsidR="0028313C" w:rsidRDefault="0028313C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</w:p>
                <w:p w14:paraId="3AEA8408" w14:textId="77777777" w:rsidR="0028313C" w:rsidRDefault="0028313C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Para lo cual, firmo yo, y en su nombre, el presente documento</w:t>
                  </w:r>
                </w:p>
                <w:p w14:paraId="3AEA8409" w14:textId="77777777" w:rsidR="0028313C" w:rsidRPr="001D1D4B" w:rsidRDefault="0028313C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</w:p>
                <w:p w14:paraId="3AEA840A" w14:textId="77777777" w:rsidR="0028313C" w:rsidRPr="001D1D4B" w:rsidRDefault="0028313C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 xml:space="preserve">En ___________________, a _____ de ________________ </w:t>
                  </w:r>
                  <w:proofErr w:type="spellStart"/>
                  <w:r w:rsidRPr="001D1D4B">
                    <w:rPr>
                      <w:szCs w:val="22"/>
                    </w:rPr>
                    <w:t>de</w:t>
                  </w:r>
                  <w:proofErr w:type="spellEnd"/>
                  <w:r w:rsidRPr="001D1D4B">
                    <w:rPr>
                      <w:szCs w:val="22"/>
                    </w:rPr>
                    <w:t xml:space="preserve"> 202</w:t>
                  </w:r>
                  <w:r>
                    <w:rPr>
                      <w:szCs w:val="22"/>
                    </w:rPr>
                    <w:t>__</w:t>
                  </w:r>
                </w:p>
                <w:p w14:paraId="3AEA840B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3AEA840C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3AEA840D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3AEA840E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3AEA840F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  <w:r w:rsidRPr="001D1D4B">
                    <w:rPr>
                      <w:b/>
                      <w:szCs w:val="22"/>
                    </w:rPr>
                    <w:t>FIRMA</w:t>
                  </w:r>
                </w:p>
                <w:p w14:paraId="3AEA8410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3AEA8411" w14:textId="77777777" w:rsidR="0028313C" w:rsidRPr="001D1D4B" w:rsidRDefault="0028313C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BD5351" w:rsidSect="00F96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870" w:right="1134" w:bottom="1418" w:left="1701" w:header="709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2CF8" w14:textId="77777777" w:rsidR="00E4515D" w:rsidRDefault="00E4515D">
      <w:r>
        <w:separator/>
      </w:r>
    </w:p>
  </w:endnote>
  <w:endnote w:type="continuationSeparator" w:id="0">
    <w:p w14:paraId="5D2619EE" w14:textId="77777777" w:rsidR="00E4515D" w:rsidRDefault="00E4515D">
      <w:r>
        <w:continuationSeparator/>
      </w:r>
    </w:p>
  </w:endnote>
  <w:endnote w:type="continuationNotice" w:id="1">
    <w:p w14:paraId="1975733C" w14:textId="77777777" w:rsidR="00E4515D" w:rsidRDefault="00E45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9E4D" w14:textId="77777777" w:rsidR="00601311" w:rsidRDefault="006013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3F2" w14:textId="2A654921" w:rsidR="0028313C" w:rsidRPr="00846623" w:rsidRDefault="00EF2C4D" w:rsidP="00846623">
    <w:pPr>
      <w:ind w:firstLine="0"/>
      <w:rPr>
        <w:sz w:val="18"/>
        <w:szCs w:val="18"/>
      </w:rPr>
    </w:pPr>
    <w:del w:id="1" w:author="Mateo Soler Miguel" w:date="2021-11-22T22:02:00Z">
      <w:r w:rsidRPr="00846623">
        <w:rPr>
          <w:rStyle w:val="normaltextrun"/>
          <w:rFonts w:cs="Arial"/>
          <w:sz w:val="18"/>
          <w:szCs w:val="18"/>
          <w:shd w:val="clear" w:color="auto" w:fill="FFFFFF"/>
        </w:rPr>
        <w:delText>Contra esta resolución se puede interponer reclamación a la Comisió</w:delText>
      </w:r>
      <w:r>
        <w:rPr>
          <w:rStyle w:val="normaltextrun"/>
          <w:rFonts w:cs="Arial"/>
          <w:sz w:val="18"/>
          <w:szCs w:val="18"/>
          <w:shd w:val="clear" w:color="auto" w:fill="FFFFFF"/>
        </w:rPr>
        <w:delText xml:space="preserve">n de Garantía y Evaluación </w:delText>
      </w:r>
      <w:r w:rsidRPr="00BC646F">
        <w:rPr>
          <w:rStyle w:val="normaltextrun"/>
          <w:rFonts w:cs="Arial"/>
          <w:color w:val="auto"/>
          <w:sz w:val="18"/>
          <w:szCs w:val="18"/>
          <w:shd w:val="clear" w:color="auto" w:fill="FFFFFF"/>
        </w:rPr>
        <w:delText>de la Comunidad Autónoma de Cantabria</w:delText>
      </w:r>
      <w:r w:rsidRPr="00846623">
        <w:rPr>
          <w:rStyle w:val="normaltextrun"/>
          <w:rFonts w:cs="Arial"/>
          <w:sz w:val="18"/>
          <w:szCs w:val="18"/>
          <w:shd w:val="clear" w:color="auto" w:fill="FFFFFF"/>
        </w:rPr>
        <w:delText xml:space="preserve"> en el término máximo de quince días naturales a contar desde la notificación de la resolución, según lo establecido en el artículo 7.2 de la Ley orgánica 3/2021, de 24 de marzo, de regulación de la eutanasia</w:delText>
      </w:r>
      <w:r>
        <w:rPr>
          <w:rStyle w:val="eop"/>
          <w:rFonts w:cs="Arial"/>
          <w:sz w:val="18"/>
          <w:szCs w:val="18"/>
          <w:shd w:val="clear" w:color="auto" w:fill="FFFFFF"/>
        </w:rPr>
        <w:delText>.</w:delText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CCF" w14:textId="761D63E3" w:rsidR="0028313C" w:rsidRDefault="00041D8E">
    <w:pPr>
      <w:ind w:firstLine="0"/>
      <w:pPrChange w:id="2" w:author="13756910" w:date="2021-11-22T22:02:00Z">
        <w:pPr>
          <w:pStyle w:val="Piedepgina"/>
        </w:pPr>
      </w:pPrChange>
    </w:pPr>
    <w:r>
      <w:rPr>
        <w:rStyle w:val="normaltextrun"/>
        <w:rFonts w:cs="Arial"/>
        <w:sz w:val="18"/>
        <w:szCs w:val="18"/>
        <w:shd w:val="clear" w:color="auto" w:fill="FFFFFF"/>
      </w:rPr>
      <w:t>*</w:t>
    </w:r>
    <w:del w:id="3" w:author="Mateo Soler Miguel" w:date="2021-11-22T22:02:00Z">
      <w:r w:rsidR="00EF2C4D" w:rsidRPr="00846623">
        <w:rPr>
          <w:rStyle w:val="normaltextrun"/>
          <w:rFonts w:cs="Arial"/>
          <w:sz w:val="18"/>
          <w:szCs w:val="18"/>
          <w:shd w:val="clear" w:color="auto" w:fill="FFFFFF"/>
        </w:rPr>
        <w:delText>Contra esta resolución se puede interponer</w:delText>
      </w:r>
    </w:del>
    <w:ins w:id="4" w:author="Mateo Soler Miguel" w:date="2021-11-22T22:02:00Z">
      <w:r w:rsidR="0028313C">
        <w:t xml:space="preserve">Podrá </w:t>
      </w:r>
      <w:r w:rsidR="0028313C" w:rsidRPr="0028313C">
        <w:t>presentar en el plazo máximo de quince días naturales una</w:t>
      </w:r>
    </w:ins>
    <w:r w:rsidR="0028313C" w:rsidRPr="00846623">
      <w:rPr>
        <w:rStyle w:val="normaltextrun"/>
        <w:sz w:val="18"/>
        <w:shd w:val="clear" w:color="auto" w:fill="FFFFFF"/>
        <w:rPrChange w:id="5" w:author="13756910" w:date="2021-11-22T22:02:00Z">
          <w:rPr/>
        </w:rPrChange>
      </w:rPr>
      <w:t xml:space="preserve"> reclamación </w:t>
    </w:r>
    <w:del w:id="6" w:author="Mateo Soler Miguel" w:date="2021-11-22T22:02:00Z">
      <w:r w:rsidR="00EF2C4D" w:rsidRPr="00846623">
        <w:rPr>
          <w:rStyle w:val="normaltextrun"/>
          <w:rFonts w:cs="Arial"/>
          <w:sz w:val="18"/>
          <w:szCs w:val="18"/>
          <w:shd w:val="clear" w:color="auto" w:fill="FFFFFF"/>
        </w:rPr>
        <w:delText>a</w:delText>
      </w:r>
    </w:del>
    <w:ins w:id="7" w:author="Mateo Soler Miguel" w:date="2021-11-22T22:02:00Z">
      <w:r w:rsidR="0028313C" w:rsidRPr="0028313C">
        <w:t>ante</w:t>
      </w:r>
    </w:ins>
    <w:r w:rsidR="0028313C" w:rsidRPr="00846623">
      <w:rPr>
        <w:rStyle w:val="normaltextrun"/>
        <w:sz w:val="18"/>
        <w:shd w:val="clear" w:color="auto" w:fill="FFFFFF"/>
        <w:rPrChange w:id="8" w:author="13756910" w:date="2021-11-22T22:02:00Z">
          <w:rPr/>
        </w:rPrChange>
      </w:rPr>
      <w:t xml:space="preserve"> la Comisió</w:t>
    </w:r>
    <w:r w:rsidR="0028313C">
      <w:rPr>
        <w:rStyle w:val="normaltextrun"/>
        <w:sz w:val="18"/>
        <w:shd w:val="clear" w:color="auto" w:fill="FFFFFF"/>
        <w:rPrChange w:id="9" w:author="13756910" w:date="2021-11-22T22:02:00Z">
          <w:rPr/>
        </w:rPrChange>
      </w:rPr>
      <w:t xml:space="preserve">n de Garantía y Evaluación </w:t>
    </w:r>
    <w:del w:id="10" w:author="Mateo Soler Miguel" w:date="2021-11-22T22:02:00Z">
      <w:r w:rsidR="00EF2C4D">
        <w:rPr>
          <w:rStyle w:val="normaltextrun"/>
          <w:rFonts w:cs="Arial"/>
          <w:color w:val="auto"/>
          <w:sz w:val="18"/>
          <w:szCs w:val="18"/>
          <w:shd w:val="clear" w:color="auto" w:fill="FFFFFF"/>
        </w:rPr>
        <w:delText>de la Comunidad Autónoma de C</w:delText>
      </w:r>
      <w:r w:rsidR="00EF2C4D" w:rsidRPr="002E62F8">
        <w:rPr>
          <w:rStyle w:val="normaltextrun"/>
          <w:rFonts w:cs="Arial"/>
          <w:color w:val="auto"/>
          <w:sz w:val="18"/>
          <w:szCs w:val="18"/>
          <w:shd w:val="clear" w:color="auto" w:fill="FFFFFF"/>
        </w:rPr>
        <w:delText>antabria</w:delText>
      </w:r>
      <w:r w:rsidR="00EF2C4D" w:rsidRPr="00846623">
        <w:rPr>
          <w:rStyle w:val="normaltextrun"/>
          <w:rFonts w:cs="Arial"/>
          <w:sz w:val="18"/>
          <w:szCs w:val="18"/>
          <w:shd w:val="clear" w:color="auto" w:fill="FFFFFF"/>
        </w:rPr>
        <w:delText xml:space="preserve"> en el término máximo de quince días naturales a contar desde la notificación de la resolución, según lo establecido en el artículo 7.2 de la Ley orgánica 3/2021, de 24 de marzo, de regulación de la eutanasia</w:delText>
      </w:r>
    </w:del>
    <w:ins w:id="11" w:author="Mateo Soler Miguel" w:date="2021-11-22T22:02:00Z">
      <w:r w:rsidR="0028313C">
        <w:t>competente</w:t>
      </w:r>
    </w:ins>
    <w:r w:rsidR="0028313C">
      <w:rPr>
        <w:rStyle w:val="normaltextrun"/>
        <w:sz w:val="18"/>
        <w:shd w:val="clear" w:color="auto" w:fill="FFFFFF"/>
        <w:rPrChange w:id="12" w:author="13756910" w:date="2021-11-22T22:02:00Z">
          <w:rPr/>
        </w:rPrChange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77D0" w14:textId="77777777" w:rsidR="00E4515D" w:rsidRDefault="00E4515D">
      <w:r>
        <w:separator/>
      </w:r>
    </w:p>
  </w:footnote>
  <w:footnote w:type="continuationSeparator" w:id="0">
    <w:p w14:paraId="40160CFD" w14:textId="77777777" w:rsidR="00E4515D" w:rsidRDefault="00E4515D">
      <w:r>
        <w:continuationSeparator/>
      </w:r>
    </w:p>
  </w:footnote>
  <w:footnote w:type="continuationNotice" w:id="1">
    <w:p w14:paraId="10FA22F6" w14:textId="77777777" w:rsidR="00E4515D" w:rsidRDefault="00E451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3F0" w14:textId="77777777" w:rsidR="0028313C" w:rsidRDefault="002831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AEA83F8" wp14:editId="3AEA83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10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3F1" w14:textId="17642A1C" w:rsidR="0028313C" w:rsidRPr="00F96C9A" w:rsidRDefault="00601311" w:rsidP="00F96C9A">
    <w:pPr>
      <w:pStyle w:val="Encabezado"/>
    </w:pPr>
    <w:r>
      <w:rPr>
        <w:noProof/>
        <w:lang w:eastAsia="es-ES"/>
      </w:rPr>
      <w:pict w14:anchorId="3AEA83FC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7" type="#_x0000_t65" style="position:absolute;left:0;text-align:left;margin-left:370.4pt;margin-top:23.2pt;width:88.65pt;height:20.15pt;z-index:25165926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">
          <v:textbox style="mso-next-textbox:#_x0000_s1027">
            <w:txbxContent>
              <w:p w14:paraId="33058DA0" w14:textId="77777777" w:rsidR="00601311" w:rsidRPr="006D4A95" w:rsidRDefault="00601311" w:rsidP="00601311">
                <w:pPr>
                  <w:ind w:firstLine="0"/>
                  <w:rPr>
                    <w:color w:val="808080"/>
                    <w:sz w:val="18"/>
                    <w:szCs w:val="18"/>
                  </w:rPr>
                </w:pPr>
                <w:r w:rsidRPr="006D4A95">
                  <w:rPr>
                    <w:color w:val="808080"/>
                    <w:sz w:val="18"/>
                    <w:szCs w:val="18"/>
                  </w:rPr>
                  <w:t xml:space="preserve">MODELO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M9.2</w:t>
                </w:r>
                <w:proofErr w:type="spellEnd"/>
              </w:p>
            </w:txbxContent>
          </v:textbox>
        </v:shape>
      </w:pict>
    </w:r>
    <w:r w:rsidR="0028313C" w:rsidRPr="00F96C9A">
      <w:rPr>
        <w:noProof/>
        <w:lang w:eastAsia="es-ES"/>
      </w:rPr>
      <w:drawing>
        <wp:anchor distT="0" distB="0" distL="114300" distR="114300" simplePos="0" relativeHeight="251658243" behindDoc="0" locked="0" layoutInCell="1" allowOverlap="1" wp14:anchorId="3AEA83FA" wp14:editId="3AEA83F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9225" cy="87630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83F6" w14:textId="56C02003" w:rsidR="0028313C" w:rsidRPr="002E62F8" w:rsidRDefault="00601311" w:rsidP="00785DFB">
    <w:pPr>
      <w:pStyle w:val="Encabezado"/>
      <w:ind w:firstLine="0"/>
    </w:pPr>
    <w:r>
      <w:rPr>
        <w:noProof/>
        <w:lang w:eastAsia="es-ES"/>
      </w:rPr>
      <w:pict w14:anchorId="3AEA83FC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7" o:spid="_x0000_s1025" type="#_x0000_t65" style="position:absolute;left:0;text-align:left;margin-left:383.5pt;margin-top:19.9pt;width:88.65pt;height:2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">
          <v:textbox style="mso-next-textbox:#AutoShape 7">
            <w:txbxContent>
              <w:p w14:paraId="3AEA8412" w14:textId="4012DA18" w:rsidR="0028313C" w:rsidRPr="006D4A95" w:rsidRDefault="0028313C" w:rsidP="000336F4">
                <w:pPr>
                  <w:ind w:firstLine="0"/>
                  <w:rPr>
                    <w:color w:val="808080"/>
                    <w:sz w:val="18"/>
                    <w:szCs w:val="18"/>
                  </w:rPr>
                </w:pPr>
                <w:r w:rsidRPr="006D4A95">
                  <w:rPr>
                    <w:color w:val="808080"/>
                    <w:sz w:val="18"/>
                    <w:szCs w:val="18"/>
                  </w:rPr>
                  <w:t xml:space="preserve">MODELO </w:t>
                </w:r>
                <w:r>
                  <w:rPr>
                    <w:color w:val="808080"/>
                    <w:sz w:val="18"/>
                    <w:szCs w:val="18"/>
                  </w:rPr>
                  <w:t>M9.</w:t>
                </w:r>
                <w:r w:rsidR="00EC38DD">
                  <w:rPr>
                    <w:color w:val="808080"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  <w:r w:rsidR="0028313C" w:rsidRPr="002E62F8"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3AEA83FD" wp14:editId="3AEA83FE">
          <wp:simplePos x="0" y="0"/>
          <wp:positionH relativeFrom="margin">
            <wp:posOffset>87465</wp:posOffset>
          </wp:positionH>
          <wp:positionV relativeFrom="paragraph">
            <wp:posOffset>10795</wp:posOffset>
          </wp:positionV>
          <wp:extent cx="1419225" cy="876300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A27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712"/>
    <w:multiLevelType w:val="hybridMultilevel"/>
    <w:tmpl w:val="954C0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Cuadrculamedia1-nfasis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817F3"/>
    <w:multiLevelType w:val="hybridMultilevel"/>
    <w:tmpl w:val="2FFA0AE8"/>
    <w:lvl w:ilvl="0" w:tplc="0C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73AB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4"/>
  </w:num>
  <w:num w:numId="21">
    <w:abstractNumId w:val="23"/>
  </w:num>
  <w:num w:numId="22">
    <w:abstractNumId w:val="0"/>
  </w:num>
  <w:num w:numId="23">
    <w:abstractNumId w:val="12"/>
  </w:num>
  <w:num w:numId="24">
    <w:abstractNumId w:val="22"/>
  </w:num>
  <w:num w:numId="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o Soler Miguel">
    <w15:presenceInfo w15:providerId="AD" w15:userId="S-1-5-21-2575377629-64001626-1294119318-40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952"/>
    <w:rsid w:val="0000207A"/>
    <w:rsid w:val="00007987"/>
    <w:rsid w:val="00007D84"/>
    <w:rsid w:val="0002076F"/>
    <w:rsid w:val="0002270C"/>
    <w:rsid w:val="00023236"/>
    <w:rsid w:val="00027ABF"/>
    <w:rsid w:val="000336C5"/>
    <w:rsid w:val="000336F4"/>
    <w:rsid w:val="00041D8E"/>
    <w:rsid w:val="00042598"/>
    <w:rsid w:val="00045BF9"/>
    <w:rsid w:val="00050F78"/>
    <w:rsid w:val="0005593E"/>
    <w:rsid w:val="00056086"/>
    <w:rsid w:val="000639EC"/>
    <w:rsid w:val="00070F38"/>
    <w:rsid w:val="00072D34"/>
    <w:rsid w:val="00076B03"/>
    <w:rsid w:val="000864CE"/>
    <w:rsid w:val="0008664F"/>
    <w:rsid w:val="00097F24"/>
    <w:rsid w:val="000A56BE"/>
    <w:rsid w:val="000C1FCA"/>
    <w:rsid w:val="000C2DEF"/>
    <w:rsid w:val="000C6405"/>
    <w:rsid w:val="000C67B4"/>
    <w:rsid w:val="000E61C9"/>
    <w:rsid w:val="000F09EF"/>
    <w:rsid w:val="00102258"/>
    <w:rsid w:val="0011273F"/>
    <w:rsid w:val="00114FC4"/>
    <w:rsid w:val="00153819"/>
    <w:rsid w:val="00156555"/>
    <w:rsid w:val="00156B70"/>
    <w:rsid w:val="00160958"/>
    <w:rsid w:val="0017119A"/>
    <w:rsid w:val="001739BA"/>
    <w:rsid w:val="00190D15"/>
    <w:rsid w:val="0019102F"/>
    <w:rsid w:val="00192631"/>
    <w:rsid w:val="001A0BCA"/>
    <w:rsid w:val="001A5C35"/>
    <w:rsid w:val="001B0149"/>
    <w:rsid w:val="001B21E9"/>
    <w:rsid w:val="001B6E30"/>
    <w:rsid w:val="001C24F9"/>
    <w:rsid w:val="001D1778"/>
    <w:rsid w:val="001D1D4B"/>
    <w:rsid w:val="001D63F2"/>
    <w:rsid w:val="001E652B"/>
    <w:rsid w:val="00201A3F"/>
    <w:rsid w:val="002063B0"/>
    <w:rsid w:val="00211F9B"/>
    <w:rsid w:val="0021606A"/>
    <w:rsid w:val="00216B01"/>
    <w:rsid w:val="00231EBD"/>
    <w:rsid w:val="002664EB"/>
    <w:rsid w:val="00267CC4"/>
    <w:rsid w:val="00270B73"/>
    <w:rsid w:val="00271E70"/>
    <w:rsid w:val="00276D71"/>
    <w:rsid w:val="00282BF6"/>
    <w:rsid w:val="0028313C"/>
    <w:rsid w:val="002947D5"/>
    <w:rsid w:val="00297E82"/>
    <w:rsid w:val="002A0DAD"/>
    <w:rsid w:val="002A2660"/>
    <w:rsid w:val="002A3F97"/>
    <w:rsid w:val="002B0CCF"/>
    <w:rsid w:val="002B34D9"/>
    <w:rsid w:val="002B482F"/>
    <w:rsid w:val="002B5ABD"/>
    <w:rsid w:val="002C6C0C"/>
    <w:rsid w:val="002C7AB1"/>
    <w:rsid w:val="002D5E7D"/>
    <w:rsid w:val="002E62F8"/>
    <w:rsid w:val="002F0848"/>
    <w:rsid w:val="002F1D46"/>
    <w:rsid w:val="002F42AA"/>
    <w:rsid w:val="002F5FD8"/>
    <w:rsid w:val="002F60E8"/>
    <w:rsid w:val="002F7B0F"/>
    <w:rsid w:val="00311A37"/>
    <w:rsid w:val="0032353C"/>
    <w:rsid w:val="00327213"/>
    <w:rsid w:val="0034442F"/>
    <w:rsid w:val="00351C3B"/>
    <w:rsid w:val="00355BC3"/>
    <w:rsid w:val="0035641E"/>
    <w:rsid w:val="00360755"/>
    <w:rsid w:val="00363F27"/>
    <w:rsid w:val="003718A6"/>
    <w:rsid w:val="0037226D"/>
    <w:rsid w:val="00374814"/>
    <w:rsid w:val="00375490"/>
    <w:rsid w:val="00385AF7"/>
    <w:rsid w:val="003B278E"/>
    <w:rsid w:val="003B2988"/>
    <w:rsid w:val="003B2F3A"/>
    <w:rsid w:val="003B3934"/>
    <w:rsid w:val="003C1B7A"/>
    <w:rsid w:val="003C2E11"/>
    <w:rsid w:val="003D525C"/>
    <w:rsid w:val="003D7F7B"/>
    <w:rsid w:val="003E213A"/>
    <w:rsid w:val="003E4B80"/>
    <w:rsid w:val="003F0721"/>
    <w:rsid w:val="003F1C14"/>
    <w:rsid w:val="003F4824"/>
    <w:rsid w:val="003F6BC3"/>
    <w:rsid w:val="00402C44"/>
    <w:rsid w:val="0042093A"/>
    <w:rsid w:val="00422E4C"/>
    <w:rsid w:val="0042350B"/>
    <w:rsid w:val="00427FF4"/>
    <w:rsid w:val="00436535"/>
    <w:rsid w:val="00436CC9"/>
    <w:rsid w:val="004408A9"/>
    <w:rsid w:val="004632C0"/>
    <w:rsid w:val="00466C7C"/>
    <w:rsid w:val="00470FA4"/>
    <w:rsid w:val="00471276"/>
    <w:rsid w:val="00483A79"/>
    <w:rsid w:val="004A32D7"/>
    <w:rsid w:val="004A4594"/>
    <w:rsid w:val="004B07BB"/>
    <w:rsid w:val="004B302B"/>
    <w:rsid w:val="004B65F2"/>
    <w:rsid w:val="004C1703"/>
    <w:rsid w:val="004C4A1D"/>
    <w:rsid w:val="004E71B5"/>
    <w:rsid w:val="004F2E7D"/>
    <w:rsid w:val="00504CDB"/>
    <w:rsid w:val="0051043F"/>
    <w:rsid w:val="005135A9"/>
    <w:rsid w:val="00525255"/>
    <w:rsid w:val="0053386C"/>
    <w:rsid w:val="0053699A"/>
    <w:rsid w:val="00542681"/>
    <w:rsid w:val="00554126"/>
    <w:rsid w:val="00557DB5"/>
    <w:rsid w:val="005720F1"/>
    <w:rsid w:val="00586AD2"/>
    <w:rsid w:val="005901FD"/>
    <w:rsid w:val="00590873"/>
    <w:rsid w:val="00593C5A"/>
    <w:rsid w:val="00594A62"/>
    <w:rsid w:val="005A377E"/>
    <w:rsid w:val="005B31D0"/>
    <w:rsid w:val="005B5120"/>
    <w:rsid w:val="005C1949"/>
    <w:rsid w:val="005C53AB"/>
    <w:rsid w:val="005C5622"/>
    <w:rsid w:val="005D3684"/>
    <w:rsid w:val="005D4561"/>
    <w:rsid w:val="005D4787"/>
    <w:rsid w:val="005E349A"/>
    <w:rsid w:val="005F05A4"/>
    <w:rsid w:val="005F1193"/>
    <w:rsid w:val="006008F0"/>
    <w:rsid w:val="00600EB0"/>
    <w:rsid w:val="00601311"/>
    <w:rsid w:val="00607F04"/>
    <w:rsid w:val="00614F4F"/>
    <w:rsid w:val="0061679C"/>
    <w:rsid w:val="00616D45"/>
    <w:rsid w:val="00616EDD"/>
    <w:rsid w:val="0062117A"/>
    <w:rsid w:val="00624BA7"/>
    <w:rsid w:val="00626D41"/>
    <w:rsid w:val="00643CD5"/>
    <w:rsid w:val="00655251"/>
    <w:rsid w:val="00655554"/>
    <w:rsid w:val="00656FC3"/>
    <w:rsid w:val="006619B2"/>
    <w:rsid w:val="00663668"/>
    <w:rsid w:val="00667967"/>
    <w:rsid w:val="0067159C"/>
    <w:rsid w:val="006750D3"/>
    <w:rsid w:val="00675C8A"/>
    <w:rsid w:val="00683478"/>
    <w:rsid w:val="006879FC"/>
    <w:rsid w:val="00696401"/>
    <w:rsid w:val="006C1321"/>
    <w:rsid w:val="006C589F"/>
    <w:rsid w:val="006D4A95"/>
    <w:rsid w:val="006E4865"/>
    <w:rsid w:val="006F0871"/>
    <w:rsid w:val="006F73F4"/>
    <w:rsid w:val="00705092"/>
    <w:rsid w:val="00715293"/>
    <w:rsid w:val="007307A0"/>
    <w:rsid w:val="0073713D"/>
    <w:rsid w:val="00741701"/>
    <w:rsid w:val="00752167"/>
    <w:rsid w:val="00761DED"/>
    <w:rsid w:val="0076664B"/>
    <w:rsid w:val="0077053C"/>
    <w:rsid w:val="007727CB"/>
    <w:rsid w:val="00775B07"/>
    <w:rsid w:val="00780797"/>
    <w:rsid w:val="00785DFB"/>
    <w:rsid w:val="00786A0E"/>
    <w:rsid w:val="007B1D6E"/>
    <w:rsid w:val="007C1CBF"/>
    <w:rsid w:val="007C41F3"/>
    <w:rsid w:val="007F01FF"/>
    <w:rsid w:val="007F433B"/>
    <w:rsid w:val="007F6270"/>
    <w:rsid w:val="0080085F"/>
    <w:rsid w:val="00805B9B"/>
    <w:rsid w:val="008376FB"/>
    <w:rsid w:val="00846623"/>
    <w:rsid w:val="00856DC8"/>
    <w:rsid w:val="008571A1"/>
    <w:rsid w:val="008576D8"/>
    <w:rsid w:val="008666AD"/>
    <w:rsid w:val="0086675C"/>
    <w:rsid w:val="00875FB2"/>
    <w:rsid w:val="008843C3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D4098"/>
    <w:rsid w:val="008F0C4C"/>
    <w:rsid w:val="008F2150"/>
    <w:rsid w:val="009018D8"/>
    <w:rsid w:val="00902CA2"/>
    <w:rsid w:val="00910622"/>
    <w:rsid w:val="00925AAF"/>
    <w:rsid w:val="00926F1C"/>
    <w:rsid w:val="0093631E"/>
    <w:rsid w:val="00944E54"/>
    <w:rsid w:val="0094602E"/>
    <w:rsid w:val="009625A4"/>
    <w:rsid w:val="00964970"/>
    <w:rsid w:val="00980D58"/>
    <w:rsid w:val="009834CC"/>
    <w:rsid w:val="00986201"/>
    <w:rsid w:val="0098745B"/>
    <w:rsid w:val="009901B6"/>
    <w:rsid w:val="00997EDB"/>
    <w:rsid w:val="009A5952"/>
    <w:rsid w:val="009B41C9"/>
    <w:rsid w:val="009B73D3"/>
    <w:rsid w:val="009E04AD"/>
    <w:rsid w:val="009E5C05"/>
    <w:rsid w:val="009E74E9"/>
    <w:rsid w:val="009F1BD5"/>
    <w:rsid w:val="00A04984"/>
    <w:rsid w:val="00A07DAA"/>
    <w:rsid w:val="00A3739D"/>
    <w:rsid w:val="00A40108"/>
    <w:rsid w:val="00A45D3E"/>
    <w:rsid w:val="00A57BB7"/>
    <w:rsid w:val="00A82371"/>
    <w:rsid w:val="00A83067"/>
    <w:rsid w:val="00A85695"/>
    <w:rsid w:val="00A963F4"/>
    <w:rsid w:val="00AA72A9"/>
    <w:rsid w:val="00AB08B0"/>
    <w:rsid w:val="00AB0A1A"/>
    <w:rsid w:val="00AB2BE0"/>
    <w:rsid w:val="00AB6D61"/>
    <w:rsid w:val="00AC6E6A"/>
    <w:rsid w:val="00AD0462"/>
    <w:rsid w:val="00AE5C89"/>
    <w:rsid w:val="00B1668D"/>
    <w:rsid w:val="00B16CBE"/>
    <w:rsid w:val="00B310D5"/>
    <w:rsid w:val="00B37031"/>
    <w:rsid w:val="00B45424"/>
    <w:rsid w:val="00B52144"/>
    <w:rsid w:val="00B652E4"/>
    <w:rsid w:val="00B73A6F"/>
    <w:rsid w:val="00B756F9"/>
    <w:rsid w:val="00B82EEA"/>
    <w:rsid w:val="00B850D5"/>
    <w:rsid w:val="00B91419"/>
    <w:rsid w:val="00B93383"/>
    <w:rsid w:val="00B946D1"/>
    <w:rsid w:val="00BA7837"/>
    <w:rsid w:val="00BC646F"/>
    <w:rsid w:val="00BD5351"/>
    <w:rsid w:val="00BE6F40"/>
    <w:rsid w:val="00C013CA"/>
    <w:rsid w:val="00C04037"/>
    <w:rsid w:val="00C11F92"/>
    <w:rsid w:val="00C14553"/>
    <w:rsid w:val="00C45931"/>
    <w:rsid w:val="00C47666"/>
    <w:rsid w:val="00C544D3"/>
    <w:rsid w:val="00C574DF"/>
    <w:rsid w:val="00C57826"/>
    <w:rsid w:val="00C77D67"/>
    <w:rsid w:val="00C9054C"/>
    <w:rsid w:val="00C9356A"/>
    <w:rsid w:val="00C9578F"/>
    <w:rsid w:val="00C96E3F"/>
    <w:rsid w:val="00CA6F16"/>
    <w:rsid w:val="00CB0D24"/>
    <w:rsid w:val="00CB550D"/>
    <w:rsid w:val="00CC04E5"/>
    <w:rsid w:val="00CC3C14"/>
    <w:rsid w:val="00CD5BAA"/>
    <w:rsid w:val="00CE15A4"/>
    <w:rsid w:val="00D1314D"/>
    <w:rsid w:val="00D25FFF"/>
    <w:rsid w:val="00D37D0A"/>
    <w:rsid w:val="00D440B6"/>
    <w:rsid w:val="00D462D1"/>
    <w:rsid w:val="00D50AA9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6B1E"/>
    <w:rsid w:val="00DD7807"/>
    <w:rsid w:val="00DE0D6C"/>
    <w:rsid w:val="00DE507A"/>
    <w:rsid w:val="00DE5C53"/>
    <w:rsid w:val="00DF6464"/>
    <w:rsid w:val="00E14D47"/>
    <w:rsid w:val="00E325D8"/>
    <w:rsid w:val="00E4515D"/>
    <w:rsid w:val="00E52958"/>
    <w:rsid w:val="00E52BCC"/>
    <w:rsid w:val="00E57218"/>
    <w:rsid w:val="00E662E3"/>
    <w:rsid w:val="00E928AD"/>
    <w:rsid w:val="00E9762F"/>
    <w:rsid w:val="00EC38DD"/>
    <w:rsid w:val="00ED183F"/>
    <w:rsid w:val="00ED4A6C"/>
    <w:rsid w:val="00EF2C4D"/>
    <w:rsid w:val="00EF7A28"/>
    <w:rsid w:val="00F00DED"/>
    <w:rsid w:val="00F013BD"/>
    <w:rsid w:val="00F05081"/>
    <w:rsid w:val="00F10418"/>
    <w:rsid w:val="00F206DC"/>
    <w:rsid w:val="00F407AC"/>
    <w:rsid w:val="00F41DF4"/>
    <w:rsid w:val="00F43E16"/>
    <w:rsid w:val="00F7122B"/>
    <w:rsid w:val="00F74099"/>
    <w:rsid w:val="00F76DDD"/>
    <w:rsid w:val="00F80949"/>
    <w:rsid w:val="00F811F6"/>
    <w:rsid w:val="00F937E5"/>
    <w:rsid w:val="00F956A1"/>
    <w:rsid w:val="00F96C9A"/>
    <w:rsid w:val="00FA7911"/>
    <w:rsid w:val="00FA7FEC"/>
    <w:rsid w:val="00FB55E0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3AEA83D4"/>
  <w15:docId w15:val="{B047DEC3-EDD4-4531-9BE4-10AD03A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0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Sombreadomedio1-nfasis11">
    <w:name w:val="Sombreado medio 1 - Énfasis 11"/>
    <w:aliases w:val="Cargo en la empresa"/>
    <w:link w:val="Sombreadomedio1-nfasis1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Sombreadomedio1-nfasis1Car">
    <w:name w:val="Sombreado medio 1 - Énfasis 1 Car"/>
    <w:aliases w:val="Cargo en la empresa Car"/>
    <w:link w:val="Sombreadomedio1-nfasis1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media2-nfasis2Car">
    <w:name w:val="Cuadrícula media 2 - Énfasis 2 Car"/>
    <w:link w:val="Cuadrculamedia2-nfasis2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Cuadrculamedia3-nfasis21">
    <w:name w:val="Cuadrícula media 3 - Énfasis 21"/>
    <w:aliases w:val="Intense Quote"/>
    <w:basedOn w:val="Normal"/>
    <w:next w:val="Normal"/>
    <w:link w:val="Cuadrculamedia3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Cuadrculamedia3-nfasis2Car">
    <w:name w:val="Cuadrícula media 3 - Énfasis 2 Car"/>
    <w:aliases w:val="Cita destacada Car"/>
    <w:link w:val="Cuadrculamedia3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decuadrcula7concolores1">
    <w:name w:val="Tabla de cuadrícula 7 con colores1"/>
    <w:uiPriority w:val="21"/>
    <w:rsid w:val="00027ABF"/>
    <w:rPr>
      <w:i/>
      <w:iCs/>
      <w:color w:val="A5A5A5"/>
    </w:rPr>
  </w:style>
  <w:style w:type="character" w:customStyle="1" w:styleId="Tabladecuadrcula2-nfasis11">
    <w:name w:val="Tabla de cuadrícula 2 - Énfasis 1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3-nfasis11">
    <w:name w:val="Tabla de cuadrícula 3 - Énfasis 11"/>
    <w:uiPriority w:val="33"/>
    <w:rsid w:val="00027ABF"/>
    <w:rPr>
      <w:b/>
      <w:bCs/>
      <w:i/>
      <w:iCs/>
      <w:spacing w:val="5"/>
    </w:rPr>
  </w:style>
  <w:style w:type="paragraph" w:customStyle="1" w:styleId="Tabladecuadrcula5oscura-nfasis11">
    <w:name w:val="Tabla de cuadrícula 5 oscura - Énfasis 1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clara-nfasis11">
    <w:name w:val="Cuadrícula clara - Énfasis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34"/>
    <w:qFormat/>
    <w:rsid w:val="0002270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normaltextrun">
    <w:name w:val="normaltextrun"/>
    <w:rsid w:val="00846623"/>
  </w:style>
  <w:style w:type="character" w:customStyle="1" w:styleId="eop">
    <w:name w:val="eop"/>
    <w:rsid w:val="00846623"/>
  </w:style>
  <w:style w:type="character" w:styleId="Refdecomentario">
    <w:name w:val="annotation reference"/>
    <w:basedOn w:val="Fuentedeprrafopredeter"/>
    <w:semiHidden/>
    <w:unhideWhenUsed/>
    <w:rsid w:val="00EF2C4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F2C4D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F2C4D"/>
    <w:rPr>
      <w:rFonts w:ascii="Arial" w:hAnsi="Arial"/>
      <w:b/>
      <w:bCs/>
      <w:color w:val="000000"/>
      <w:sz w:val="24"/>
      <w:szCs w:val="24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AECC6-4A13-46E3-B8E0-FAD4782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MIGUEL MATEO SOLER</cp:lastModifiedBy>
  <cp:revision>12</cp:revision>
  <cp:lastPrinted>2021-05-07T07:48:00Z</cp:lastPrinted>
  <dcterms:created xsi:type="dcterms:W3CDTF">2021-12-09T19:24:00Z</dcterms:created>
  <dcterms:modified xsi:type="dcterms:W3CDTF">2021-12-12T21:25:00Z</dcterms:modified>
</cp:coreProperties>
</file>